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Pr="004C042E">
        <w:rPr>
          <w:rFonts w:ascii="Times New Roman" w:hAnsi="Times New Roman" w:cs="Times New Roman"/>
          <w:sz w:val="40"/>
          <w:szCs w:val="40"/>
        </w:rPr>
        <w:t>22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4C042E">
        <w:rPr>
          <w:rFonts w:ascii="Times New Roman" w:hAnsi="Times New Roman" w:cs="Times New Roman"/>
          <w:sz w:val="28"/>
          <w:szCs w:val="28"/>
        </w:rPr>
        <w:t>07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582031" w:rsidTr="00E306E2">
        <w:tc>
          <w:tcPr>
            <w:tcW w:w="2093" w:type="dxa"/>
          </w:tcPr>
          <w:p w:rsidR="00582031" w:rsidRDefault="00194F7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 28</w:t>
            </w:r>
          </w:p>
        </w:tc>
        <w:tc>
          <w:tcPr>
            <w:tcW w:w="7478" w:type="dxa"/>
          </w:tcPr>
          <w:p w:rsidR="00582031" w:rsidRPr="002469FF" w:rsidRDefault="002469FF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69FF">
              <w:rPr>
                <w:rFonts w:ascii="Times New Roman" w:hAnsi="Times New Roman" w:cs="Times New Roman"/>
                <w:sz w:val="28"/>
                <w:szCs w:val="28"/>
              </w:rPr>
              <w:t>Метагалактика.</w:t>
            </w:r>
          </w:p>
        </w:tc>
      </w:tr>
      <w:tr w:rsidR="00194F70" w:rsidTr="00E306E2">
        <w:tc>
          <w:tcPr>
            <w:tcW w:w="2093" w:type="dxa"/>
          </w:tcPr>
          <w:p w:rsidR="00194F70" w:rsidRDefault="00194F7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29</w:t>
            </w:r>
          </w:p>
        </w:tc>
        <w:tc>
          <w:tcPr>
            <w:tcW w:w="7478" w:type="dxa"/>
          </w:tcPr>
          <w:p w:rsidR="00194F70" w:rsidRPr="002469FF" w:rsidRDefault="002469FF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69FF">
              <w:rPr>
                <w:rFonts w:ascii="Times New Roman" w:hAnsi="Times New Roman" w:cs="Times New Roman"/>
                <w:sz w:val="28"/>
                <w:szCs w:val="28"/>
              </w:rPr>
              <w:t>Звезды.</w:t>
            </w:r>
          </w:p>
        </w:tc>
      </w:tr>
    </w:tbl>
    <w:p w:rsidR="00F074DB" w:rsidRDefault="00F074DB" w:rsidP="008F3C1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788E" w:rsidRPr="0079788E" w:rsidRDefault="00B23CC0" w:rsidP="004C04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4B4D">
        <w:rPr>
          <w:rFonts w:ascii="Times New Roman" w:eastAsia="Times New Roman" w:hAnsi="Times New Roman" w:cs="Times New Roman"/>
          <w:b/>
          <w:bCs/>
          <w:color w:val="110000"/>
          <w:kern w:val="36"/>
          <w:sz w:val="32"/>
          <w:szCs w:val="32"/>
          <w:lang w:eastAsia="ru-RU"/>
        </w:rPr>
        <w:t xml:space="preserve">                                                  </w:t>
      </w:r>
      <w:bookmarkStart w:id="0" w:name="_GoBack"/>
      <w:bookmarkEnd w:id="0"/>
      <w:r w:rsidR="0079788E" w:rsidRPr="0079788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Метагалактика</w:t>
      </w:r>
    </w:p>
    <w:p w:rsidR="0079788E" w:rsidRPr="0079788E" w:rsidRDefault="0079788E" w:rsidP="0079788E">
      <w:pPr>
        <w:spacing w:after="390" w:line="390" w:lineRule="atLeast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Всё, что можно увидеть на данное время в самые мощные телескопы, весь </w:t>
      </w:r>
      <w:hyperlink r:id="rId6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обозримый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 космос называется Метагалактикой. Ещё её называют нашей Вселенной. Состоит эта колоссальная структура из миллиарда </w:t>
      </w:r>
      <w:hyperlink r:id="rId7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галактик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, и </w:t>
      </w:r>
      <w:hyperlink r:id="rId8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Млечный Путь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 – лишь пылинка в этой совокупности звёздных систем, границы которой стремительно </w:t>
      </w:r>
      <w:hyperlink r:id="rId9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расширяются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. Активные исследования Метагалактики начались с построением телескопов достаточной степенью увеличения. С их помощью удалось заглянуть в очень далекий космос. Например, было установлено, что многие светлые пятна не просто </w:t>
      </w:r>
      <w:hyperlink r:id="rId10" w:history="1">
        <w:r w:rsidRPr="0079788E">
          <w:rPr>
            <w:rFonts w:ascii="Verdana" w:eastAsia="Times New Roman" w:hAnsi="Verdana" w:cs="Times New Roman"/>
            <w:b/>
            <w:color w:val="4DB2EC"/>
            <w:sz w:val="23"/>
            <w:szCs w:val="23"/>
            <w:u w:val="single"/>
            <w:lang w:eastAsia="ru-RU"/>
          </w:rPr>
          <w:t>туманности</w:t>
        </w:r>
      </w:hyperlink>
      <w:r w:rsidRPr="0079788E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, а целые системы галактик.</w:t>
      </w:r>
    </w:p>
    <w:p w:rsidR="0079788E" w:rsidRPr="0079788E" w:rsidRDefault="0079788E" w:rsidP="0079788E">
      <w:pPr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88E">
        <w:rPr>
          <w:rFonts w:ascii="Arial" w:eastAsia="Times New Roman" w:hAnsi="Arial" w:cs="Arial"/>
          <w:b/>
          <w:color w:val="111111"/>
          <w:sz w:val="41"/>
          <w:szCs w:val="41"/>
          <w:lang w:eastAsia="ru-RU"/>
        </w:rPr>
        <w:t xml:space="preserve">                                  </w:t>
      </w:r>
      <w:r w:rsidRPr="007978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Структура</w:t>
      </w:r>
    </w:p>
    <w:p w:rsidR="0079788E" w:rsidRPr="0079788E" w:rsidRDefault="0079788E" w:rsidP="0079788E">
      <w:pPr>
        <w:spacing w:after="390" w:line="390" w:lineRule="atLeast"/>
        <w:rPr>
          <w:ins w:id="1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2" w:author="Unknown"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Если взять среднюю плотность вещества Метагалактики, то она составит 10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-31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 – 10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-32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г/см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3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. Конечно, не всё пространство однотипно, есть неоднородности значительных масштабов, есть и пустоты. Некоторые галактики сгруппированы в системы. Они могут быть двойными или же более многочисленными, вплоть до сотен, тысяч и даже десятков тысяч галактик. </w:t>
        </w:r>
        <w:proofErr w:type="gram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Такие</w:t>
        </w:r>
        <w:proofErr w:type="gram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</w:t>
        </w:r>
        <w:proofErr w:type="spell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суперскопления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называются облаками. К примеру, Млечный Путь, и ещё полтора десятка галактик, входят в местную группу, которая является частью огромного облака. Центральная часть этого облака – ядро, состоящее из скопления нескольких тысяч галактик. До этого образования, находящегося в созвездиях Волосы Вероники и Дева, всего 40 млн. световых лет. Но о строении Метагалактики пока 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lastRenderedPageBreak/>
          <w:t>известно очень мало. Это же относится и к её форме и размерам. Ясно лишь то, что не обнаруживается уменьшения плотности распределения галактик ни в одном из направлений. Это свидетельствует об отсутствии границ нашей Вселенной. Или же область, подвластная исследованиям, недостаточно велика. Фактически, структура Метагалактики выглядит, как пчелиные соты, а размеры их ячеек – 100 – 300 млн. световых лет. Внутренние полости сот – </w:t>
        </w:r>
        <w:proofErr w:type="spellStart"/>
        <w:r w:rsidRPr="0079788E">
          <w:rPr>
            <w:rFonts w:ascii="Verdana" w:eastAsia="Times New Roman" w:hAnsi="Verdana" w:cs="Times New Roman"/>
            <w:b/>
            <w:i/>
            <w:iCs/>
            <w:color w:val="222222"/>
            <w:sz w:val="23"/>
            <w:szCs w:val="23"/>
            <w:lang w:eastAsia="ru-RU"/>
          </w:rPr>
          <w:t>войды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 – практически пусты, а вдоль стенок располагаются кластеры из галактических скоплений.</w:t>
        </w:r>
      </w:ins>
    </w:p>
    <w:p w:rsidR="0079788E" w:rsidRPr="0079788E" w:rsidRDefault="0079788E" w:rsidP="0079788E">
      <w:pPr>
        <w:spacing w:before="450" w:after="300" w:line="570" w:lineRule="atLeast"/>
        <w:jc w:val="center"/>
        <w:outlineLvl w:val="1"/>
        <w:rPr>
          <w:ins w:id="3" w:author="Unknown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ins w:id="4" w:author="Unknown">
        <w:r w:rsidRPr="0079788E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  <w:lang w:eastAsia="ru-RU"/>
          </w:rPr>
          <w:t>Каковы её размеры</w:t>
        </w:r>
      </w:ins>
    </w:p>
    <w:p w:rsidR="0079788E" w:rsidRPr="0079788E" w:rsidRDefault="0079788E" w:rsidP="0079788E">
      <w:pPr>
        <w:spacing w:after="0" w:line="390" w:lineRule="atLeast"/>
        <w:rPr>
          <w:ins w:id="5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6" w:author="Unknown"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Как мы выяснили, Метагалактика – Вселенная, которую мы  в состоянии обозреть.  Она начала расширяться сразу же после своего появления (после Большого Взрыва). Её границы после взрыва определены по реликтовому </w:t>
        </w:r>
        <w:proofErr w:type="spell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излучению</w:t>
        </w:r>
        <w:proofErr w:type="gramStart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,п</w:t>
        </w:r>
        <w:proofErr w:type="gram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оверхность</w:t>
        </w:r>
        <w:proofErr w:type="spellEnd"/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 xml:space="preserve"> последнего рассеяния является самым удалённым объектом наблюдений.</w:t>
        </w:r>
      </w:ins>
    </w:p>
    <w:p w:rsidR="0079788E" w:rsidRPr="0079788E" w:rsidRDefault="0079788E" w:rsidP="0079788E">
      <w:pPr>
        <w:shd w:val="clear" w:color="auto" w:fill="F9FBFD"/>
        <w:spacing w:line="390" w:lineRule="atLeast"/>
        <w:rPr>
          <w:ins w:id="7" w:author="Unknown"/>
          <w:rFonts w:ascii="Verdana" w:eastAsia="Times New Roman" w:hAnsi="Verdana" w:cs="Times New Roman"/>
          <w:b/>
          <w:color w:val="333333"/>
          <w:sz w:val="23"/>
          <w:szCs w:val="23"/>
          <w:lang w:eastAsia="ru-RU"/>
        </w:rPr>
      </w:pPr>
      <w:ins w:id="8" w:author="Unknown">
        <w:r w:rsidRPr="0079788E">
          <w:rPr>
            <w:rFonts w:ascii="Verdana" w:eastAsia="Times New Roman" w:hAnsi="Verdana" w:cs="Times New Roman"/>
            <w:b/>
            <w:color w:val="333333"/>
            <w:sz w:val="23"/>
            <w:szCs w:val="23"/>
            <w:lang w:eastAsia="ru-RU"/>
          </w:rPr>
          <w:t>За границами Метагалактики находятся объекты, возникшие независимо от результатов Большого взрыва нашей Вселенной, о которых неизвестно практически ничего.</w:t>
        </w:r>
      </w:ins>
    </w:p>
    <w:p w:rsidR="0079788E" w:rsidRPr="0079788E" w:rsidRDefault="0079788E" w:rsidP="0079788E">
      <w:pPr>
        <w:spacing w:before="450" w:after="300" w:line="570" w:lineRule="atLeast"/>
        <w:jc w:val="center"/>
        <w:outlineLvl w:val="1"/>
        <w:rPr>
          <w:ins w:id="9" w:author="Unknown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ins w:id="10" w:author="Unknown">
        <w:r w:rsidRPr="0079788E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  <w:lang w:eastAsia="ru-RU"/>
          </w:rPr>
          <w:t>Расстояния до сверхдальних объектов</w:t>
        </w:r>
      </w:ins>
    </w:p>
    <w:p w:rsidR="0079788E" w:rsidRPr="0079788E" w:rsidRDefault="0079788E" w:rsidP="0079788E">
      <w:pPr>
        <w:spacing w:after="390" w:line="390" w:lineRule="atLeast"/>
        <w:rPr>
          <w:ins w:id="11" w:author="Unknown"/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ins w:id="12" w:author="Unknown">
        <w:r w:rsidRPr="0079788E">
          <w:rPr>
            <w:rFonts w:ascii="Verdana" w:eastAsia="Times New Roman" w:hAnsi="Verdana" w:cs="Times New Roman"/>
            <w:b/>
            <w:bCs/>
            <w:color w:val="222222"/>
            <w:sz w:val="23"/>
            <w:szCs w:val="23"/>
            <w:lang w:eastAsia="ru-RU"/>
          </w:rPr>
          <w:t>Последние измерения самого удалённого объекта – реликтового излучения – выдали значение порядка 14 млрд. парсек. 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Такие размеры получились по всем направлениям, из чего следует, что Метагалактика, скорее всего, имеет формы шара. И диаметр этого шара – почти 93 млрд. световых лет. Если же посчитать его объём, то он составит около 11,5 трлн. Мпк</w:t>
        </w:r>
        <w:r w:rsidRPr="0079788E">
          <w:rPr>
            <w:rFonts w:ascii="Verdana" w:eastAsia="Times New Roman" w:hAnsi="Verdana" w:cs="Times New Roman"/>
            <w:b/>
            <w:color w:val="222222"/>
            <w:sz w:val="17"/>
            <w:szCs w:val="17"/>
            <w:vertAlign w:val="superscript"/>
            <w:lang w:eastAsia="ru-RU"/>
          </w:rPr>
          <w:t>3</w:t>
        </w:r>
        <w:r w:rsidRPr="0079788E">
          <w:rPr>
            <w:rFonts w:ascii="Verdana" w:eastAsia="Times New Roman" w:hAnsi="Verdana" w:cs="Times New Roman"/>
            <w:b/>
            <w:color w:val="222222"/>
            <w:sz w:val="23"/>
            <w:szCs w:val="23"/>
            <w:lang w:eastAsia="ru-RU"/>
          </w:rPr>
          <w:t>. Но известно, что сама Вселенная гораздо обширнее границ наблюдений. Самая же дальняя из обнаруженных галактик – UDFj-39546284. Она видима лишь в инфракрасном диапазоне. До неё 13,2 млрд. световых лет, и предстаёт она в таком виде, какою была, когда Вселенной исполнилось всего 480 млн. лет.</w:t>
        </w:r>
      </w:ins>
    </w:p>
    <w:p w:rsidR="00DC2C83" w:rsidRDefault="00DC2C83" w:rsidP="00DC2C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C83" w:rsidRDefault="00DC2C83" w:rsidP="00DC2C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2C83" w:rsidRPr="00223DF2" w:rsidRDefault="00DC2C83" w:rsidP="00DC2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67195E" w:rsidRPr="00B350C1" w:rsidRDefault="003A1805" w:rsidP="00764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0C1">
        <w:rPr>
          <w:rFonts w:ascii="Times New Roman" w:hAnsi="Times New Roman" w:cs="Times New Roman"/>
          <w:sz w:val="28"/>
          <w:szCs w:val="28"/>
        </w:rPr>
        <w:t>1.Что такое метага</w:t>
      </w:r>
      <w:r w:rsidR="0067195E" w:rsidRPr="00B350C1">
        <w:rPr>
          <w:rFonts w:ascii="Times New Roman" w:hAnsi="Times New Roman" w:cs="Times New Roman"/>
          <w:sz w:val="28"/>
          <w:szCs w:val="28"/>
        </w:rPr>
        <w:t>лактика</w:t>
      </w:r>
      <w:r w:rsidRPr="00B350C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2.Свойства метагалактики.                                                                                          3.Что такое однородность метагалактики.</w:t>
      </w:r>
    </w:p>
    <w:p w:rsidR="0067195E" w:rsidRDefault="0067195E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5E" w:rsidRPr="00B350C1" w:rsidRDefault="00B350C1" w:rsidP="00764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0C1">
        <w:rPr>
          <w:rFonts w:ascii="Times New Roman" w:hAnsi="Times New Roman" w:cs="Times New Roman"/>
          <w:b/>
          <w:sz w:val="32"/>
          <w:szCs w:val="32"/>
        </w:rPr>
        <w:t>Звезды</w:t>
      </w:r>
    </w:p>
    <w:p w:rsidR="00FA696A" w:rsidRPr="00FA696A" w:rsidRDefault="00192B65" w:rsidP="00FA696A">
      <w:pPr>
        <w:tabs>
          <w:tab w:val="left" w:pos="218"/>
        </w:tabs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A696A"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— это гигантский газовый шар.</w:t>
      </w:r>
      <w:r w:rsidR="00FA696A"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Газ в ней настолько горячий, что он светится. Звезда состоит в основном из двух элементов — водорода и гелия. Вопрос может возникнуть: “</w:t>
      </w:r>
      <w:r w:rsidR="00FA696A"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звезда сделана из газа, почему газ не рассеивается?</w:t>
      </w:r>
      <w:r w:rsidR="00FA696A"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действительно хороший вопрос. Вот ответ на него: газовый шар настолько велик, что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атомы газа удерживаются вместе под действием собственной гравитации. </w:t>
      </w:r>
    </w:p>
    <w:p w:rsidR="00FA696A" w:rsidRPr="00FA696A" w:rsidRDefault="00FA696A" w:rsidP="004E27D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5845D9" wp14:editId="277C986F">
                <wp:extent cx="308610" cy="308610"/>
                <wp:effectExtent l="0" t="0" r="0" b="0"/>
                <wp:docPr id="51" name="AutoShape 49" descr="газовый 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газовый ш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8g2wIAANcFAAAOAAAAZHJzL2Uyb0RvYy54bWysVMGO0zAQvSPxD5bv2STdtE2iTVdL0yCk&#10;BVZa+AA3cRqLxA6223RBSByR+JkVHBAXvqH7R4ydttvuXhCQg2XPOG/ezDzP2fm6qdGKSsUET7B/&#10;4mFEeS4KxhcJfvsmc0KMlCa8ILXgNME3VOHzydMnZ10b04GoRF1QiQCEq7hrE1xp3cauq/KKNkSd&#10;iJZycJZCNkTDUS7cQpIO0JvaHXjeyO2ELFopcqoUWNPeiScWvyxprl+XpaIa1QkGbtqu0q5zs7qT&#10;MxIvJGkrlm9pkL9g0RDGIegeKiWaoKVkj6AalkuhRKlPctG4oixZTm0OkI3vPcjmuiIttblAcVS7&#10;L5P6f7D5q9WVRKxI8NDHiJMGenSx1MKGRkGEUUFVDgXbfN/cbn5sfm2+3X3d/ER3Xza3d59N+bpW&#10;xYBy3V5JUwDVXor8nUJcTCvCF/RCtdAEkAag70xSiq6ipIA8fAPhHmGYgwI0NO9eigL4EOBji7su&#10;ZWNiQNnQ2vbwZt9DutYoB+OpF4586HQOru3eRCDx7udWKv2cigaZTYIlsLPgZHWpdH91d8XE4iJj&#10;dQ12Etf8yACYvQVCw6/GZ0jYrn+MvGgWzsLACQajmRN4aepcZNPAGWX+eJieptNp6n8ycf0grlhR&#10;UG7C7BToB3/W4e1b6LWz16ASNSsMnKGk5GI+rSVaEXgBmf1sycFzf809pmHrBbk8SMkfBN6zQeRk&#10;o3DsBFkwdKKxFzqeHz2LRl4QBWl2nNIl4/TfU0JdgqPhYGi7dED6QW6e/R7nRuKGaZgxNWsSHO4v&#10;kdgocMYL21pNWN3vD0ph6N+XAtq9a7TVq5For/65KG5ArlKAnEB5MA1hUwn5AaMOJkuC1fslkRSj&#10;+gUHyUd+EJhRZA/BcDyAgzz0zA89hOcAlWCNUb+d6n58LVvJFhVE8m1huDDPtmRWwuYJ9ay2jwum&#10;h81kO+nMeDo821v383jyG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Z0j8g2wIAANc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Теперь возникает еще один вопрос: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«Если гравитация удерживает форму звезды, почему из-за нее звезда не “сжимается” к центру?»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Да, это именно так и происходит. Внутри шара гравитация настолько интенсивна, что атомы газа фактически падают в центр и вызывают огромное повышение температуры. Именно эта высокая температура вызывает ядерную реакцию, называемую “</w:t>
      </w:r>
      <w:hyperlink r:id="rId11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реакцией синтеза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”. При ней элементарные атомы соединяются, образуя тяжелые элементы.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Когда происходит это слияние, высвобождается огромное количество энергии. Эта энергия оказывает внешнее давление, идущее из центра, и действует как уравновешивающая сила против внутреннего гравитационного притяжения. Это сохраняет звезду такой, какая она есть, и не дает ей разрушиться из-за гравитации.</w:t>
      </w:r>
    </w:p>
    <w:p w:rsidR="00FA696A" w:rsidRPr="00FA696A" w:rsidRDefault="00FA696A" w:rsidP="00FA696A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ЦИКЛ ЖИЗНИ ЗВЕЗДЫ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звезды следуют одному и тому же циклу рождения и смерти. Вот его этапы:</w:t>
      </w:r>
    </w:p>
    <w:p w:rsidR="00FA696A" w:rsidRPr="00FA696A" w:rsidRDefault="00FA696A" w:rsidP="00FA69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Газопылевое облако (сырье)</w:t>
      </w:r>
    </w:p>
    <w:p w:rsidR="00FA696A" w:rsidRPr="00FA696A" w:rsidRDefault="004C042E" w:rsidP="00FA69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2" w:tgtFrame="_blank" w:history="1">
        <w:r w:rsidR="00FA696A"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Протозвезда </w:t>
        </w:r>
      </w:hyperlink>
      <w:r w:rsidR="00FA696A"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(рождение)</w:t>
      </w:r>
    </w:p>
    <w:p w:rsidR="00FA696A" w:rsidRPr="00FA696A" w:rsidRDefault="004C042E" w:rsidP="00FA69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3" w:tgtFrame="_blank" w:history="1">
        <w:r w:rsidR="00FA696A"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Главная последовательность</w:t>
        </w:r>
      </w:hyperlink>
      <w:r w:rsidR="00FA696A"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(взрослость)</w:t>
      </w:r>
    </w:p>
    <w:p w:rsidR="00FA696A" w:rsidRPr="00FA696A" w:rsidRDefault="00FA696A" w:rsidP="00FA69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Смерть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Давайте посмотрим на каждую стадию отдельно и поймем, как образуется звезда, и что происходит с ней в течение жизни. </w:t>
      </w:r>
    </w:p>
    <w:p w:rsidR="00FA696A" w:rsidRPr="00FA696A" w:rsidRDefault="00FA696A" w:rsidP="00872A23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ГАЗ И ПЫЛЕВОЕ ОБЛАКО: ТУМАННОСТЬ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Есть газ и пыль,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разбросаны по всей вселенной и присутствуют почти в каждой галактике. Эти газ и пыль просто находятся там, ничего не делая.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 не менее, стабильное состояние газа и пыли может быть гравитационно нарушено внешним событием, таким как проходящая комета или взрыв сверхновой где-то поблизости. Так начинается процесс образования звезд.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Внезапное гравитационное возбуждение заставляет газы и пыль сталкиваться друг с другом и слипаться, образуя огромные облака — туманности.</w:t>
      </w:r>
    </w:p>
    <w:p w:rsidR="00FA696A" w:rsidRPr="00FA696A" w:rsidRDefault="00FA696A" w:rsidP="004E27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75D4F0B" wp14:editId="71AE1AC8">
                <wp:extent cx="308610" cy="308610"/>
                <wp:effectExtent l="0" t="0" r="0" b="0"/>
                <wp:docPr id="50" name="AutoShape 52" descr="туманности звез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туманности звезд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xE4wIAAOEFAAAOAAAAZHJzL2Uyb0RvYy54bWysVN1u0zAUvkfiHSzfZ/lZ2jXR0mlrWoQ0&#10;YNLgAdzEaSwSO9hu04G4YLwQQiC4AJ6hfSOOnbZrtxsEtJJln+N855zvfD6nZ8u6QgsqFRM8wf6R&#10;hxHlmcgZnyX41cuJM8BIacJzUglOE3xDFT4bPn502jYxDUQpqpxKBCBcxW2T4FLrJnZdlZW0JupI&#10;NJSDsxCyJhqOcubmkrSAXldu4Hl9txUyb6TIqFJgTTsnHlr8oqCZflEUimpUJRhy03aVdp2a1R2e&#10;kngmSVOybJMG+YssasI4BN1BpUQTNJfsAVTNMimUKPRRJmpXFAXLqK0BqvG9e9Vcl6ShthYgRzU7&#10;mtT/g82eL64kYnmCe0APJzX06HyuhQ2NegFGOVUZELa+XX9c/Vh9Wv2E/6/1h/Xt6jtafVt9Xn2F&#10;9Yshsm1UDHjXzZU0VKjmUmSvFeJiVBI+o+eqgXaASCDO1iSlaEtKcqjINxDuAYY5KEBD0/aZyCEz&#10;AplZmpeFrE0MIBAtbTdvdt2kS40yMB57g74PRWXg2uxNBBJvP26k0k+oqJHZJFhCdhacLC6V7q5u&#10;r5hYXExYVYGdxBU/MABmZ4HQ8KnxmSRs/99FXjQejAehEwb9sRN6aeqcT0ah05/4J730OB2NUv+9&#10;ieuHccnynHITZqtFP/yzXm9eRaeinRqVqFhu4ExKSs6mo0qiBYG3MLE/Szl47q65h2lYvqCWeyX5&#10;QehdBJEz6Q9OnHAS9pzoxBs4nh9dRH0vjMJ0cljSJeP030tCbYKjXtCzXdpL+l5tnv09rI3ENdMw&#10;bSpWJ3iwu0Rio8Axz21rNWFVt9+jwqR/RwW0e9toq1cj0U79U5HfgFylADmB8mAuwqYU8i1GLcyY&#10;BKs3cyIpRtVTDpKP/DA0Q8kewt5JAAe575nuewjPACrBGqNuO9LdIJs3ks1KiORbYrgwD7hgVsLm&#10;CXVZbR4XzBFbyWbmmUG1f7a37ibz8D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GUiDETjAgAA4Q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Одна туманность может растягиваться на сотни и тысячи световых лет. Эти туманности иногда называют «звездными питомниками». То есть звезды образуются внутри этих огромных облаков.</w:t>
      </w:r>
    </w:p>
    <w:p w:rsidR="00FA696A" w:rsidRPr="00FA696A" w:rsidRDefault="00FA696A" w:rsidP="00FA696A">
      <w:pPr>
        <w:shd w:val="clear" w:color="auto" w:fill="FFFFFF"/>
        <w:spacing w:after="188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РОЖДЕНИЕ ЗВЕЗДЫ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Внутри туманности то и дело возникают турбулентности, из-за которых создаются скопления большого количества газов и пыли.  Эти узлы или комки, начинают “тереться” друг от друга из-за собственного гравитационного притяжения. Когда этот коллапс продолжается, материал в центре начинает постепенно нагреваться.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Это горячее ядро ​​называется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Protostar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Он располагается в самом центре коллапсирующего облака, и однажды станет звездой. Протозвезда будет расти в течение некоторого времени, так как все больше и больше облаков будет притягиваться к ней. В результате температура ядра также будет продолжать расти.</w:t>
      </w:r>
      <w:r>
        <w:rPr>
          <w:rFonts w:ascii="Arial" w:eastAsia="Times New Roman" w:hAnsi="Arial" w:cs="Arial"/>
          <w:b/>
          <w:bCs/>
          <w:caps/>
          <w:color w:val="26313B"/>
          <w:sz w:val="54"/>
          <w:szCs w:val="54"/>
          <w:lang w:eastAsia="ru-RU"/>
        </w:rPr>
        <w:t xml:space="preserve">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какой-то момент протозвезда достигает критической температуры, когда атомы водорода начинают плавиться, образуя атомы гелия. Это называется “реакцией синтеза”. Когда начинается реакция синтеза, высвобождается огромное количество энергии. Коллапс газа и пыли продолжается до тех пор, пока энергия, выделяемая реакцией синтеза, не станет равной гравитационному притяжению в ядре. Такое состояние называется “гидростатическим равновесным состоянием”, и протозвезда становится тем, что известно как Звезда Главной последовательности.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Что на самом деле происходит на стадии гидростатического равновесия?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Ядро ​​звезды оказывает гравитационное притяжение, но в то же время энергия, выделяемая реакцией синтеза, выталкивается наружу из центра. Таким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образом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гравитационное притяжение ядра внутрь и выброс энергии наружу уравновешивают друг друга, и звезда приобретает сферическую форму. Это фаза зрелости звезды.</w:t>
      </w:r>
    </w:p>
    <w:p w:rsidR="00FA696A" w:rsidRPr="00FA696A" w:rsidRDefault="00FA696A" w:rsidP="004E27D3">
      <w:pPr>
        <w:shd w:val="clear" w:color="auto" w:fill="313131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вездами</w:t>
      </w:r>
      <w:proofErr w:type="spellEnd"/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главной последовательности.</w:t>
      </w:r>
    </w:p>
    <w:p w:rsidR="00FA696A" w:rsidRPr="00FA696A" w:rsidRDefault="00FA696A" w:rsidP="00FA69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Звезды Главной Последовательности остаются в зрелом возрасте очень долго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до миллиардов лет. Например, наше Солнце пробудет звездой Главной последовательности в общей сложности 10 миллиардов лет (из которых 4,5 уже прошло). </w:t>
      </w:r>
    </w:p>
    <w:p w:rsidR="00FA696A" w:rsidRPr="00FA696A" w:rsidRDefault="00FA696A" w:rsidP="00FA696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остается звездой Главной последовательности, пока есть топливо для реакции ядерного синтеза.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Это означает, что до тех пор, пока есть атомы водорода для слияния в атомы гелия, взрослая жизнь звезды будет продолжаться. Когда у звезды заканчивается топливо, она вступает в фазу смерти.</w:t>
      </w:r>
    </w:p>
    <w:p w:rsidR="00FA696A" w:rsidRPr="00FA696A" w:rsidRDefault="00FA696A" w:rsidP="00FA69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Звезда обычно проводит 90% своей жизни на этапе Главной последовательности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A696A" w:rsidRPr="00FA696A" w:rsidRDefault="00FA696A" w:rsidP="00FA696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долго продлится этап Главной последовательности, зависит от размера звезды 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от того, насколько она горячая.</w:t>
      </w:r>
    </w:p>
    <w:p w:rsidR="00FA696A" w:rsidRPr="00FA696A" w:rsidRDefault="00FA696A" w:rsidP="00FA696A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4"/>
          <w:szCs w:val="24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4"/>
          <w:szCs w:val="24"/>
          <w:lang w:eastAsia="ru-RU"/>
        </w:rPr>
        <w:t>СМЕРТЬ ЗВЕЗДЫ В КОСМОСЕ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Здесь история жизни звезды становится действительно интересной.  </w:t>
      </w:r>
    </w:p>
    <w:p w:rsidR="00FA696A" w:rsidRPr="00FA696A" w:rsidRDefault="00FA696A" w:rsidP="00FA696A">
      <w:pPr>
        <w:shd w:val="clear" w:color="auto" w:fill="EEEEEE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Есть одно правило: чем больше звезда, тем короче ее продолжительность жизни.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Угасание звезды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отмечена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фазой, в которой весь водород, присутствующий в ядре, сгорает с образованием гелия.  Когда в ядре больше не остается водорода, реакция ядерного синтеза останавливается. Звезде больше нечем поддерживать свою жизнь. Гидростатическое равновесие нарушается, и ядро ​​звезды начинает разрушаться, а его температура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увеличиваться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.В</w:t>
      </w:r>
      <w:proofErr w:type="spellEnd"/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то же время, вне ядра, звезда все еще может содержать водород. Это означает, что реакция синтеза будет продолжаться в оболочке. Энергия, выделяемая ей, заставит оболочку расширяться.  Одновременно внешние слои будут выталкиваться наружу все более горячим ядром. По мере того как оболочка продолжит расширяться, она будет охлаждаться. В итоге звезда станет так называемым красным гигантом</w:t>
      </w:r>
    </w:p>
    <w:p w:rsidR="00FA696A" w:rsidRPr="00FA696A" w:rsidRDefault="00FA696A" w:rsidP="00FA6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7E686F74" wp14:editId="0788BD24">
            <wp:extent cx="5709920" cy="5709920"/>
            <wp:effectExtent l="0" t="0" r="5080" b="5080"/>
            <wp:docPr id="34" name="Рисунок 34" descr="звезда красный гиг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звезда красный гиган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A" w:rsidRPr="00FA696A" w:rsidRDefault="00FA696A" w:rsidP="00FA69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умирающая звезда очень массивна, то ее коллапсирующее ядро достаточно большое, чтобы вызвать другие реакции ядерного синтеза. Это означает, что гелий в коллапсирующем ядре будет сливаться вместе и образовывать более тяжелые элементы, например, железо.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сожалению, такие экзотические реакции ядерного синтеза не очень стабильны. Иногда ядро ​​сгорает или просто гаснет. Эта нестабильность в конечном итоге заставляет всю звезду пульсировать. Пульсирующая звезда затем сбрасывает свой расширенный внешний слой, образовывая вокруг ядра кокон из пыли и газа.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этого момента размер ядра будет определять окончательную судьбу звезды.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Дальше только интереснее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!</w:t>
      </w:r>
    </w:p>
    <w:p w:rsidR="00FA696A" w:rsidRPr="00FA696A" w:rsidRDefault="00FA696A" w:rsidP="00FA696A">
      <w:pPr>
        <w:shd w:val="clear" w:color="auto" w:fill="FFFFFF"/>
        <w:spacing w:after="18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lastRenderedPageBreak/>
        <w:t>КЛАССИФИКАЦИЯ ЗВЕЗД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Итак, что может произойти со звездой дальше?</w:t>
      </w:r>
    </w:p>
    <w:p w:rsidR="00FA696A" w:rsidRPr="00FA696A" w:rsidRDefault="004C042E" w:rsidP="00FA696A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5" w:tgtFrame="_blank" w:history="1">
        <w:r w:rsidR="00FA696A"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БЕЛЫЕ КАРЛИКИ</w:t>
        </w:r>
      </w:hyperlink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Белые карлики образуются из средних звезд по массе примерно равных нашему Солнцу. Да, наше Солнце — средняя звезда, и любая звезда массой, в 1,4 раза превышающей массу нашего Солнца, также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будет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считается средней. 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только такие звезды Главной последовательности освобождаются от внешних слоев из-за пульсаций, внутреннее ядро ​​становится “открытым”. Это ядро очень горячее и известно как Белый карлик.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Белые карлики примерно того же размера, что и наша родная планета Земля. Однако они имеют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гораздо большую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массу. Астрономы долго были озадачены этим. Они вопрошали: “Если у Белого карлика такая большая масса, почему он не сворачивается сам в себя?”. Ответ на этот вопрос довольно интересный.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Оказывается, что внутри Белого карлика есть быстро движущиеся электроны, которые оказывают внешнее давление и предотвращают коллапс Белого карлика. 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Вот несколько интересных фактов 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этих звездах:</w:t>
      </w:r>
    </w:p>
    <w:p w:rsidR="00FA696A" w:rsidRPr="00FA696A" w:rsidRDefault="00FA696A" w:rsidP="00FA69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больше звезда Главной Последовательности, тем массивнее будет ее ядро. Следовательно, тем плотнее будет Белый карлик.</w:t>
      </w:r>
    </w:p>
    <w:p w:rsidR="00FA696A" w:rsidRPr="00FA696A" w:rsidRDefault="00FA696A" w:rsidP="00FA696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меньше диаметр Белого карлика, тем больше его масса!</w:t>
      </w:r>
    </w:p>
    <w:p w:rsidR="00FA696A" w:rsidRPr="00FA696A" w:rsidRDefault="00FA696A" w:rsidP="00FA696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Только средние звезды становятся Белыми карликами. Это означает, что нашего Солнце превратится в Белого карлика.</w:t>
      </w:r>
    </w:p>
    <w:p w:rsidR="00FA696A" w:rsidRPr="00FA696A" w:rsidRDefault="00FA696A" w:rsidP="00FA696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звезда имеет массу, превышающую массу Солнца в 1,4 раза, она не сформирует Белого карлика, потому что внешнее давление, создаваемое быстродвижущимися электронами в ядре, не сможет уравновесить гравитационный коллапс. Таких звезд ждет другая судьба.</w:t>
      </w:r>
    </w:p>
    <w:p w:rsidR="00FA696A" w:rsidRPr="00FA696A" w:rsidRDefault="004C042E" w:rsidP="00FA696A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6" w:tgtFrame="_blank" w:history="1">
        <w:r w:rsidR="00FA696A"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НОВЫЕ</w:t>
        </w:r>
      </w:hyperlink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Может случиться так, что Белый карлик становится частью двойной звездной системы или системы из нескольких звезд. В таком случае вполне возможно, что он будет находиться достаточно близко к своим спутникам (звездам). Близость может позволить Белому карлику притягивать материю (в основном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водород) из внешнего слоя звезды-компаньона. Это приведет к формированию внешнего слоя для самого Белого карлика.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Белому карлику удастся “втянуть” достаточное количество вещества, реакция синтеза в нем может возобновиться. Тогда он внезапно станет намного ярче.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этом случае Белый карлик станет Новой, но реакция слияния на поверхностном слое заставит его расширяться, и в конечном итоге под действием взрыва внешняя оболочка все равно будет разрушена. Как только поверхностного слоя не станет, вновь обретенный свет Белого карлика исчезнет в течение нескольких дней. Затем он перезапустит цикл и снова сформирует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Новую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.Е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сли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Белый карлик очень большой и сформирован из звезды намного больше нашего Солнца, то он может затянуть достаточное количество водорода, чтобы разрушиться из-за собственного гравитационного притяжения — взорваться и стать Сверхновой.</w:t>
      </w:r>
    </w:p>
    <w:p w:rsidR="00FA696A" w:rsidRPr="00FA696A" w:rsidRDefault="004C042E" w:rsidP="00FA696A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7" w:tgtFrame="_blank" w:history="1">
        <w:r w:rsidR="00FA696A"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СВЕРХНОВЫЕ</w:t>
        </w:r>
      </w:hyperlink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настоящий космический фейерверк. Сверхновые звезды “рождаются” из звезд Главной последовательности, которые тяжелее нашего Солнца в 8 раз и более. </w:t>
      </w:r>
    </w:p>
    <w:p w:rsidR="00FA696A" w:rsidRPr="00FA696A" w:rsidRDefault="00FA696A" w:rsidP="00FA69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0D751B7" wp14:editId="2F668AB6">
                <wp:extent cx="308610" cy="308610"/>
                <wp:effectExtent l="0" t="0" r="0" b="0"/>
                <wp:docPr id="49" name="AutoShape 63" descr="сверхновая звез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Описание: сверхновая звезд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e4wIAAOMFAAAOAAAAZHJzL2Uyb0RvYy54bWysVM2O0zAQviPxDpbv2STd9CfRpqulaRDS&#10;AistPICbOI1FYgfbbbogJDhw5lVWCMQJnqF9I8ZO2213LwjIwbJnnG9mvvk8Z+erukJLKhUTPMb+&#10;iYcR5ZnIGZ/H+PWr1BlhpDThOakEpzG+oQqfjx8/OmubiPZEKaqcSgQgXEVtE+NS6yZyXZWVtCbq&#10;RDSUg7MQsiYajnLu5pK0gF5Xbs/zBm4rZN5IkVGlwJp0Tjy2+EVBM/2yKBTVqIox5KbtKu06M6s7&#10;PiPRXJKmZNk2DfIXWdSEcQi6h0qIJmgh2QOommVSKFHok0zUrigKllFbA1Tje/equS5JQ20tQI5q&#10;9jSp/webvVheScTyGAchRpzU0KOLhRY2NBqcYpRTlQFhm0/rr+vvm4+bz+uf61+wv918Qesfxgjr&#10;t/WtobJtVASI182VNGSo5lJkbxTiYlISPqcXqoGGgEwg0s4kpWhLSnKoyTcQ7hGGOShAQ7P2ucgh&#10;NwK5WaJXhaxNDKAQrWw/b/b9pCuNMjCeeqOBD13PwLXdmwgk2v3cSKWfUlEjs4mxhOwsOFleKt1d&#10;3V0xsbhIWVWBnUQVPzIAZmeB0PCr8ZkkrALeh144HU1HgRP0BlMn8JLEuUgngTNI/WE/OU0mk8T/&#10;YOL6QVSyPKfchNmp0Q/+rNvbd9HpaK9HJSqWGziTkpLz2aSSaEngNaT2s5SD5+6ae5yG5QtquVeS&#10;3wu8J73QSQejoROkQd8Jh97I8fzwSTjwgjBI0uOSLhmn/14SamMc9nt926WDpO/V5tnvYW0kqpmG&#10;eVOxOsaj/SUSGQVOeW5bqwmruv0BFSb9Oyqg3btGW70aiXbqn4n8BuQqBcgJlAeTETalkO8wamHK&#10;xFi9XRBJMaqecZB86AeBGUv2EPSHPTjIQ8/s0EN4BlAx1hh124nuRtmikWxeQiTfEsOFecIFsxI2&#10;T6jLavu4YJLYSrZTz4yqw7O9dTebx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A6HeN7jAgAA4w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FA696A" w:rsidRPr="00FA696A" w:rsidRDefault="00FA696A" w:rsidP="00FA696A">
      <w:pPr>
        <w:shd w:val="clear" w:color="auto" w:fill="EEEEEE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Если кратко, то сверхновая сильно отличается от </w:t>
      </w:r>
      <w:proofErr w:type="gramStart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Новой</w:t>
      </w:r>
      <w:proofErr w:type="gramEnd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. </w:t>
      </w:r>
      <w:proofErr w:type="gramStart"/>
      <w:r w:rsidRPr="00FA696A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 Новой взрывается только внешний слой, а в Сверхновой еще и ядро.</w:t>
      </w:r>
      <w:proofErr w:type="gramEnd"/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очень больших Звездах Главной последовательности происходит множество экзотических ядерных реакций в ядре, и в конечном итоге образуется железо. Образование железа означает, что звезда больше не может производить энергию.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Конечно, можно утверждать, что следующий раунд реакции синтеза может превратить железо в более тяжелые элементы и высвободить энергию. Но этого не произойдет, потому что для ядерной реакции по превращению железа в более тяжелые металлы энергия не выделяется, а потребляется. Таким образом, дальнейшая реакция ядерного синтеза невозможна.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этой стадии (поскольку нет энергии для противодействия гравитации) железное ядро ​​разрушается само по себе. Ядро с поперечным сечением около 5000 миль разрушается за несколько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секунд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.П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роисходит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чрезвычайно сильный взрыв, и высвобождается столько энергии, что мы просто не можем себе этого 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представить. Такой быстрый крах повышает температуру звезды как минимум на 100 миллиардов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градусов</w:t>
      </w:r>
      <w:proofErr w:type="gram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.Э</w:t>
      </w:r>
      <w:proofErr w:type="gram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тот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взрыв называется взрывом сверхновой, и когда он происходит, то может на несколько дней и недель затмить собой всю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галактику.Таким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образом, срок жизни Сверхновой относительно короткий.</w:t>
      </w:r>
    </w:p>
    <w:p w:rsidR="00FA696A" w:rsidRPr="00FA696A" w:rsidRDefault="004C042E" w:rsidP="00B92B15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8" w:tgtFrame="_blank" w:history="1">
        <w:r w:rsidR="00FA696A"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НЕЙТРОННАЯ </w:t>
        </w:r>
      </w:hyperlink>
      <w:r w:rsidR="00FA696A"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ЗВЕЗДА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ядро сверхновой очень велико, оно ​​будет продолжать </w:t>
      </w:r>
      <w:proofErr w:type="spellStart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коллапсировать</w:t>
      </w:r>
      <w:proofErr w:type="spellEnd"/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того момента, когда протоны и электроны станут сливаться вместе, образуя нейтроны. Это приведет к появлению нейтронной звезды. 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Нейтронные звезды очень плотные.</w:t>
      </w: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Они обладают чрезвычайной гравитационной силой даже на поверхности.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такие нейтронные звезды образуются в двойных или множественных звездных системах, они будут накапливать массу, втягивая газ от соседних звезд. Мощные магнитные поля нейтронной звезды будут ускорять все атомы вблизи ее полюсов.  Это ускорение приведет к мощным излучениям. </w:t>
      </w:r>
    </w:p>
    <w:p w:rsidR="00FA696A" w:rsidRPr="00FA696A" w:rsidRDefault="004C042E" w:rsidP="00B92B15">
      <w:pPr>
        <w:shd w:val="clear" w:color="auto" w:fill="FFFFFF"/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</w:pPr>
      <w:hyperlink r:id="rId19" w:tgtFrame="_blank" w:history="1">
        <w:r w:rsidR="00FA696A" w:rsidRPr="00FA696A">
          <w:rPr>
            <w:rFonts w:ascii="Times New Roman" w:eastAsia="Times New Roman" w:hAnsi="Times New Roman" w:cs="Times New Roman"/>
            <w:b/>
            <w:bCs/>
            <w:caps/>
            <w:color w:val="333333"/>
            <w:sz w:val="28"/>
            <w:szCs w:val="28"/>
            <w:lang w:eastAsia="ru-RU"/>
          </w:rPr>
          <w:t>ЧЕРНАЯ </w:t>
        </w:r>
      </w:hyperlink>
      <w:r w:rsidR="00FA696A" w:rsidRPr="00FA696A">
        <w:rPr>
          <w:rFonts w:ascii="Times New Roman" w:eastAsia="Times New Roman" w:hAnsi="Times New Roman" w:cs="Times New Roman"/>
          <w:b/>
          <w:bCs/>
          <w:caps/>
          <w:color w:val="26313B"/>
          <w:sz w:val="28"/>
          <w:szCs w:val="28"/>
          <w:lang w:eastAsia="ru-RU"/>
        </w:rPr>
        <w:t>ДЫРА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Сверхновой, если ядро ​​имеет массу, превышающую массу Солнца в 3 раза, оно ​​полностью разрушится и приведет к созданию Черной Дыры. Чёрная дыра будет очень плотной, и всё вещество в ней будет упаковано в бесконечно малую точку, называемую «</w:t>
      </w:r>
      <w:hyperlink r:id="rId20" w:tgtFrame="_blank" w:history="1">
        <w:r w:rsidRPr="00FA696A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Сингулярностью</w:t>
        </w:r>
      </w:hyperlink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«. </w:t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Гравитация в Черной дыре настолько интенсивна, что ничто не сможет вырваться с ее орбит. Когда мы говорим “ничто не может вырваться”, мы также имеем в виду свет. </w:t>
      </w:r>
      <w:r w:rsidRPr="00FA696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Поскольку свет не может преодолеть гравитацию Черной дыры, мы не можем ее видеть. </w:t>
      </w:r>
    </w:p>
    <w:p w:rsidR="00FA696A" w:rsidRPr="00FA696A" w:rsidRDefault="00FA696A" w:rsidP="00FA69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5C8E47CE" wp14:editId="59658360">
            <wp:extent cx="5720316" cy="4497572"/>
            <wp:effectExtent l="0" t="0" r="0" b="0"/>
            <wp:docPr id="38" name="Рисунок 38" descr="черная дыра в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черная дыра в космос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48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6A" w:rsidRPr="00FA696A" w:rsidRDefault="00FA696A" w:rsidP="00FA696A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A696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же обнаружить Черные дыры? Есть косвенный метод. Когда Черная дыра затягивает материю, вокруг нее создается спиральный диск, который нагревается до огромных температур и испускает гамма-лучи и рентгеновские лучи. Мы можем обнаруживать эти лучи, и это позволяет находить черные дыры.</w:t>
      </w:r>
    </w:p>
    <w:p w:rsidR="00872A23" w:rsidRPr="00223DF2" w:rsidRDefault="00872A23" w:rsidP="00872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AC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самопроверки</w:t>
      </w:r>
    </w:p>
    <w:p w:rsidR="00FA696A" w:rsidRPr="00FA696A" w:rsidRDefault="00B92B15" w:rsidP="00FA696A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звезда.                                                                                                                              2.Цикл жизни звезды.                                                                                                                      3.Смерть звезды в космосе.                                                                                                      4.Классификация звезд.</w:t>
      </w:r>
    </w:p>
    <w:p w:rsidR="002D331D" w:rsidRDefault="00AE4EF8" w:rsidP="007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0125D" w:rsidRDefault="00C0125D" w:rsidP="00C0125D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76477C" w:rsidRPr="00AE4EF8" w:rsidRDefault="0076477C" w:rsidP="0076477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8F3C16">
        <w:rPr>
          <w:rFonts w:ascii="Times New Roman" w:hAnsi="Times New Roman" w:cs="Times New Roman"/>
          <w:sz w:val="28"/>
          <w:szCs w:val="28"/>
        </w:rPr>
        <w:t xml:space="preserve">Преподаватель        </w:t>
      </w:r>
      <w:proofErr w:type="spellStart"/>
      <w:r w:rsidR="008F3C16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8F3C16">
        <w:rPr>
          <w:rFonts w:ascii="Times New Roman" w:hAnsi="Times New Roman" w:cs="Times New Roman"/>
          <w:sz w:val="28"/>
          <w:szCs w:val="28"/>
        </w:rPr>
        <w:t xml:space="preserve">  С.Д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92B65"/>
    <w:rsid w:val="00194F70"/>
    <w:rsid w:val="002044E4"/>
    <w:rsid w:val="00223DF2"/>
    <w:rsid w:val="00232EAC"/>
    <w:rsid w:val="002469FF"/>
    <w:rsid w:val="00254554"/>
    <w:rsid w:val="00266EDA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C56C1"/>
    <w:rsid w:val="00816D40"/>
    <w:rsid w:val="00867E66"/>
    <w:rsid w:val="00872A23"/>
    <w:rsid w:val="008F3C16"/>
    <w:rsid w:val="00973930"/>
    <w:rsid w:val="009E00B4"/>
    <w:rsid w:val="00A63B3B"/>
    <w:rsid w:val="00AB1BD3"/>
    <w:rsid w:val="00AE4EF8"/>
    <w:rsid w:val="00B23CC0"/>
    <w:rsid w:val="00B350C1"/>
    <w:rsid w:val="00B7543B"/>
    <w:rsid w:val="00B92B15"/>
    <w:rsid w:val="00BE4B14"/>
    <w:rsid w:val="00C0125D"/>
    <w:rsid w:val="00CE3F58"/>
    <w:rsid w:val="00D2196F"/>
    <w:rsid w:val="00D94844"/>
    <w:rsid w:val="00DB7C0E"/>
    <w:rsid w:val="00DC2C83"/>
    <w:rsid w:val="00E306E2"/>
    <w:rsid w:val="00E41303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ht-science.ru/kosmos/vselennaya/mlechnyj-put.html" TargetMode="External"/><Relationship Id="rId13" Type="http://schemas.openxmlformats.org/officeDocument/2006/relationships/hyperlink" Target="https://ru.wikipedia.org/wiki/%D0%93%D0%BB%D0%B0%D0%B2%D0%BD%D0%B0%D1%8F_%D0%BF%D0%BE%D1%81%D0%BB%D0%B5%D0%B4%D0%BE%D0%B2%D0%B0%D1%82%D0%B5%D0%BB%D1%8C%D0%BD%D0%BE%D1%81%D1%82%D1%8C" TargetMode="External"/><Relationship Id="rId18" Type="http://schemas.openxmlformats.org/officeDocument/2006/relationships/hyperlink" Target="https://ru.wikipedia.org/wiki/%D0%9D%D0%B5%D0%B9%D1%82%D1%80%D0%BE%D0%BD%D0%BD%D0%B0%D1%8F_%D0%B7%D0%B2%D0%B5%D0%B7%D0%B4%D0%B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://light-science.ru/kosmos/vselennaya/chto-takoe-galaktika.html" TargetMode="External"/><Relationship Id="rId12" Type="http://schemas.openxmlformats.org/officeDocument/2006/relationships/hyperlink" Target="https://ru.wikipedia.org/wiki/%D0%9F%D1%80%D0%BE%D1%82%D0%BE%D0%B7%D0%B2%D0%B5%D0%B7%D0%B4%D0%B0" TargetMode="External"/><Relationship Id="rId17" Type="http://schemas.openxmlformats.org/officeDocument/2006/relationships/hyperlink" Target="https://ru.wikipedia.org/wiki/%D0%A1%D0%B2%D0%B5%D1%80%D1%85%D0%BD%D0%BE%D0%B2%D0%B0%D1%8F_%D0%B7%D0%B2%D0%B5%D0%B7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2%D0%B0%D1%8F_%D0%B7%D0%B2%D0%B5%D0%B7%D0%B4%D0%B0" TargetMode="External"/><Relationship Id="rId20" Type="http://schemas.openxmlformats.org/officeDocument/2006/relationships/hyperlink" Target="https://ru.wikipedia.org/wiki/%D0%A1%D0%B8%D0%BD%D0%B3%D1%83%D0%BB%D1%8F%D1%80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ght-science.ru/kosmos/vselennaya/rasstoyaniya-v-kosmose.html" TargetMode="External"/><Relationship Id="rId11" Type="http://schemas.openxmlformats.org/officeDocument/2006/relationships/hyperlink" Target="https://www.chem21.info/info/18421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1%8B%D0%B9_%D0%BA%D0%B0%D1%80%D0%BB%D0%B8%D0%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ght-science.ru/kosmos/vselennaya/tumannosti.html" TargetMode="External"/><Relationship Id="rId19" Type="http://schemas.openxmlformats.org/officeDocument/2006/relationships/hyperlink" Target="https://ru.wikipedia.org/wiki/%D0%A7%D1%91%D1%80%D0%BD%D0%B0%D1%8F_%D0%B4%D1%8B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ght-science.ru/fizika/bolshoj-vzryv.html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66</cp:revision>
  <dcterms:created xsi:type="dcterms:W3CDTF">2020-03-23T06:55:00Z</dcterms:created>
  <dcterms:modified xsi:type="dcterms:W3CDTF">2020-03-31T15:15:00Z</dcterms:modified>
</cp:coreProperties>
</file>